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495049" w:rsidRDefault="00A17B08" w:rsidP="00A17B08">
      <w:pPr>
        <w:jc w:val="center"/>
        <w:rPr>
          <w:b/>
          <w:sz w:val="22"/>
        </w:rPr>
      </w:pPr>
      <w:r w:rsidRPr="00495049">
        <w:rPr>
          <w:b/>
          <w:sz w:val="22"/>
        </w:rPr>
        <w:t>OBRAZAC POZIVA ZA ORGANIZACIJU VIŠEDNEVNE IZVANUČIONIČKE NASTAVE</w:t>
      </w:r>
    </w:p>
    <w:p w:rsidR="00DA308F" w:rsidRPr="00495049" w:rsidRDefault="00DA308F" w:rsidP="00A17B08">
      <w:pPr>
        <w:jc w:val="center"/>
        <w:rPr>
          <w:b/>
          <w:sz w:val="22"/>
        </w:rPr>
      </w:pPr>
    </w:p>
    <w:p w:rsidR="00A17B08" w:rsidRPr="0049504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504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rPr>
                <w:b/>
                <w:sz w:val="20"/>
              </w:rPr>
            </w:pPr>
            <w:r w:rsidRPr="0049504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5049" w:rsidRDefault="00470CF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1.-2017./1028.</w:t>
            </w:r>
          </w:p>
        </w:tc>
      </w:tr>
    </w:tbl>
    <w:p w:rsidR="00A17B08" w:rsidRPr="0049504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0CF1" w:rsidRPr="00495049" w:rsidRDefault="00470CF1" w:rsidP="00874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Nikole Tesle</w:t>
            </w: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0CF1" w:rsidRPr="00495049" w:rsidRDefault="00470CF1" w:rsidP="00874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Blage Zadre 4</w:t>
            </w: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0CF1" w:rsidRPr="00495049" w:rsidRDefault="00470CF1" w:rsidP="00874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0CF1" w:rsidRPr="00495049" w:rsidRDefault="00470CF1" w:rsidP="00874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5049" w:rsidRDefault="00470CF1" w:rsidP="00470C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3.bTR, 3.2TR, 3.1ET, 3.aEKT, 3.2JMO, 3.1TV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noćenja</w:t>
            </w:r>
          </w:p>
        </w:tc>
      </w:tr>
      <w:tr w:rsidR="00A17B08" w:rsidRPr="0049504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noćenja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470CF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49504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470CF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495049">
              <w:rPr>
                <w:rFonts w:ascii="Times New Roman" w:hAnsi="Times New Roman"/>
              </w:rPr>
              <w:t>noćenja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noćenja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70C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70C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70CF1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0CF1" w:rsidRDefault="00470CF1" w:rsidP="00470C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vertAlign w:val="superscript"/>
              </w:rPr>
            </w:pPr>
            <w:r w:rsidRPr="00470CF1">
              <w:rPr>
                <w:rFonts w:ascii="Times New Roman" w:hAnsi="Times New Roman"/>
                <w:sz w:val="32"/>
                <w:vertAlign w:val="superscript"/>
              </w:rPr>
              <w:t>Srbija, Makedonija, Grčka</w:t>
            </w: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5049" w:rsidRDefault="00470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5049" w:rsidRDefault="00470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95049" w:rsidRDefault="00A17B08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5049" w:rsidRDefault="00470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95049" w:rsidRDefault="00A17B08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470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95049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95049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9504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470CF1" w:rsidP="00470CF1">
            <w:pPr>
              <w:pStyle w:val="ListParagraph"/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Vukovar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470CF1" w:rsidP="002D685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Solun</w:t>
            </w:r>
            <w:r w:rsidR="002D6854">
              <w:rPr>
                <w:rFonts w:ascii="Times New Roman" w:hAnsi="Times New Roman"/>
              </w:rPr>
              <w:t>,</w:t>
            </w:r>
            <w:r w:rsidR="009C03CE">
              <w:rPr>
                <w:rFonts w:ascii="Times New Roman" w:hAnsi="Times New Roman"/>
              </w:rPr>
              <w:t xml:space="preserve"> </w:t>
            </w:r>
            <w:r w:rsidR="00C70BE6">
              <w:rPr>
                <w:rFonts w:ascii="Times New Roman" w:hAnsi="Times New Roman"/>
              </w:rPr>
              <w:t xml:space="preserve"> Kalambak</w:t>
            </w:r>
            <w:r>
              <w:rPr>
                <w:rFonts w:ascii="Times New Roman" w:hAnsi="Times New Roman"/>
              </w:rPr>
              <w:t>a</w:t>
            </w:r>
            <w:r w:rsidR="002D6854">
              <w:rPr>
                <w:rFonts w:ascii="Times New Roman" w:hAnsi="Times New Roman"/>
              </w:rPr>
              <w:t xml:space="preserve"> (posjet Meteorima)</w:t>
            </w:r>
            <w:r>
              <w:rPr>
                <w:rFonts w:ascii="Times New Roman" w:hAnsi="Times New Roman"/>
              </w:rPr>
              <w:t>, Atena</w:t>
            </w:r>
            <w:r w:rsidR="009C03CE">
              <w:rPr>
                <w:rFonts w:ascii="Times New Roman" w:hAnsi="Times New Roman"/>
              </w:rPr>
              <w:t xml:space="preserve"> – tri noćenja</w:t>
            </w:r>
            <w:r>
              <w:rPr>
                <w:rFonts w:ascii="Times New Roman" w:hAnsi="Times New Roman"/>
              </w:rPr>
              <w:t>, Skopje</w:t>
            </w:r>
            <w:r w:rsidR="009C03CE">
              <w:rPr>
                <w:rFonts w:ascii="Times New Roman" w:hAnsi="Times New Roman"/>
              </w:rPr>
              <w:t xml:space="preserve"> (pauza u povratku</w:t>
            </w:r>
            <w:bookmarkStart w:id="0" w:name="_GoBack"/>
            <w:bookmarkEnd w:id="0"/>
            <w:r w:rsidR="009C03CE">
              <w:rPr>
                <w:rFonts w:ascii="Times New Roman" w:hAnsi="Times New Roman"/>
              </w:rPr>
              <w:t>)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470CF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9504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Autobus</w:t>
            </w:r>
            <w:r w:rsidR="009C03CE">
              <w:rPr>
                <w:rFonts w:eastAsia="Calibri"/>
                <w:sz w:val="22"/>
                <w:szCs w:val="22"/>
              </w:rPr>
              <w:t xml:space="preserve"> </w:t>
            </w:r>
            <w:r w:rsidRPr="00495049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0CF1" w:rsidRDefault="00470CF1" w:rsidP="00470CF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495049" w:rsidRDefault="00470CF1" w:rsidP="00470CF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9504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95049" w:rsidRDefault="00A17B08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504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0CF1" w:rsidRPr="00495049" w:rsidRDefault="00470CF1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CF1" w:rsidRPr="00495049" w:rsidRDefault="00470CF1" w:rsidP="004C3220">
            <w:pPr>
              <w:ind w:left="24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0CF1" w:rsidRPr="00495049" w:rsidRDefault="00470CF1" w:rsidP="008743C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X </w:t>
            </w:r>
            <w:r w:rsidR="009C03CE">
              <w:rPr>
                <w:rFonts w:ascii="Times New Roman" w:hAnsi="Times New Roman"/>
              </w:rPr>
              <w:t>(minimalno 3 zvijezdice</w:t>
            </w:r>
            <w:r w:rsidRPr="00495049">
              <w:rPr>
                <w:rFonts w:ascii="Times New Roman" w:hAnsi="Times New Roman"/>
              </w:rPr>
              <w:t xml:space="preserve"> ***)</w:t>
            </w: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0CF1" w:rsidRPr="00495049" w:rsidRDefault="00470CF1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CF1" w:rsidRPr="00495049" w:rsidRDefault="00470CF1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0CF1" w:rsidRPr="00495049" w:rsidRDefault="00470CF1" w:rsidP="008743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0CF1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0CF1" w:rsidRPr="00495049" w:rsidRDefault="00470CF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0CF1" w:rsidRPr="00495049" w:rsidRDefault="00470CF1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0CF1" w:rsidRPr="00495049" w:rsidRDefault="00470CF1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0CF1" w:rsidRPr="00495049" w:rsidRDefault="00470CF1" w:rsidP="008743C5">
            <w:pPr>
              <w:jc w:val="both"/>
              <w:rPr>
                <w:i/>
                <w:strike/>
                <w:sz w:val="22"/>
                <w:szCs w:val="22"/>
              </w:rPr>
            </w:pPr>
            <w:r>
              <w:t xml:space="preserve">            X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9504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9504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9504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9504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504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95049" w:rsidRDefault="00A17B08" w:rsidP="004C3220">
            <w:pPr>
              <w:jc w:val="right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95049" w:rsidRDefault="00A17B08" w:rsidP="004C3220">
            <w:pPr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Drugo </w:t>
            </w:r>
            <w:r w:rsidRPr="0049504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504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95049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495049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9504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0CF1" w:rsidRDefault="009C03CE" w:rsidP="009C03CE">
            <w:pPr>
              <w:pStyle w:val="ListParagraph"/>
              <w:tabs>
                <w:tab w:val="center" w:pos="2327"/>
                <w:tab w:val="left" w:pos="277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ab/>
            </w:r>
            <w:r w:rsidR="00470CF1" w:rsidRPr="00470CF1">
              <w:rPr>
                <w:rFonts w:ascii="Times New Roman" w:hAnsi="Times New Roman"/>
                <w:sz w:val="28"/>
                <w:vertAlign w:val="superscript"/>
              </w:rPr>
              <w:t>X</w:t>
            </w:r>
            <w:r>
              <w:rPr>
                <w:rFonts w:ascii="Times New Roman" w:hAnsi="Times New Roman"/>
                <w:sz w:val="28"/>
                <w:vertAlign w:val="superscript"/>
              </w:rPr>
              <w:tab/>
              <w:t xml:space="preserve"> (jedan od manastira na Meteorima, Delfi, Akropola, Nacionalni arheološki muzej, Mikena, izlet na Peloponezu 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142A" w:rsidRPr="00495049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0CF1" w:rsidRDefault="00A17B08" w:rsidP="00470C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0CF1" w:rsidRDefault="00470CF1" w:rsidP="00470C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470CF1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jc w:val="both"/>
              <w:rPr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495049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  <w:r w:rsidRPr="0049504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9504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a)</w:t>
            </w:r>
          </w:p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95049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0BE6" w:rsidRPr="00C70BE6" w:rsidRDefault="00C70BE6" w:rsidP="00C70BE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95049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9504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9504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504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9504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50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5049" w:rsidRDefault="00C25C6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10.01.2018.   </w:t>
            </w:r>
            <w:r w:rsidR="00A17B08" w:rsidRPr="0049504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9504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95049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504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5049" w:rsidRDefault="00C25C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5049" w:rsidRDefault="00C25C66" w:rsidP="00C25C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18:00  s</w:t>
            </w:r>
            <w:r w:rsidR="00A17B08" w:rsidRPr="00495049">
              <w:rPr>
                <w:rFonts w:ascii="Times New Roman" w:hAnsi="Times New Roman"/>
              </w:rPr>
              <w:t>ati.</w:t>
            </w:r>
          </w:p>
        </w:tc>
      </w:tr>
    </w:tbl>
    <w:p w:rsidR="00A17B08" w:rsidRPr="00495049" w:rsidRDefault="00A17B08" w:rsidP="00A17B08">
      <w:pPr>
        <w:rPr>
          <w:sz w:val="16"/>
          <w:szCs w:val="16"/>
        </w:rPr>
      </w:pPr>
    </w:p>
    <w:p w:rsidR="00A17B08" w:rsidRPr="00495049" w:rsidRDefault="00DE2C8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9504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495049" w:rsidRDefault="00DE2C8E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9504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95049" w:rsidRDefault="00DE2C8E" w:rsidP="00495049">
      <w:pPr>
        <w:pStyle w:val="ListParagraph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Preslik</w:t>
      </w:r>
      <w:r w:rsidR="00A17B08" w:rsidRPr="00495049">
        <w:rPr>
          <w:rFonts w:ascii="Times New Roman" w:hAnsi="Times New Roman"/>
          <w:sz w:val="20"/>
          <w:szCs w:val="16"/>
        </w:rPr>
        <w:t>u</w:t>
      </w:r>
      <w:r w:rsidRPr="0049504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95049">
        <w:rPr>
          <w:rFonts w:ascii="Times New Roman" w:hAnsi="Times New Roman"/>
          <w:sz w:val="20"/>
          <w:szCs w:val="16"/>
        </w:rPr>
        <w:t>–</w:t>
      </w:r>
      <w:r w:rsidRPr="00495049">
        <w:rPr>
          <w:rFonts w:ascii="Times New Roman" w:hAnsi="Times New Roman"/>
          <w:sz w:val="20"/>
          <w:szCs w:val="16"/>
        </w:rPr>
        <w:t xml:space="preserve"> organiziranje paket-aranžmana, sklapanje ugo</w:t>
      </w:r>
      <w:r w:rsidR="00DA308F" w:rsidRPr="00495049">
        <w:rPr>
          <w:rFonts w:ascii="Times New Roman" w:hAnsi="Times New Roman"/>
          <w:sz w:val="20"/>
          <w:szCs w:val="16"/>
        </w:rPr>
        <w:t xml:space="preserve">vora i provedba ugovora o paket </w:t>
      </w:r>
      <w:r w:rsidRPr="00495049">
        <w:rPr>
          <w:rFonts w:ascii="Times New Roman" w:hAnsi="Times New Roman"/>
          <w:sz w:val="20"/>
          <w:szCs w:val="16"/>
        </w:rPr>
        <w:t>aranžmanu, organizacij</w:t>
      </w:r>
      <w:r w:rsidR="00A17B08" w:rsidRPr="00495049">
        <w:rPr>
          <w:rFonts w:ascii="Times New Roman" w:hAnsi="Times New Roman"/>
          <w:sz w:val="20"/>
          <w:szCs w:val="16"/>
        </w:rPr>
        <w:t>i</w:t>
      </w:r>
      <w:r w:rsidRPr="0049504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F9142A" w:rsidRPr="00495049" w:rsidRDefault="00DE2C8E">
      <w:pPr>
        <w:numPr>
          <w:ilvl w:val="0"/>
          <w:numId w:val="4"/>
        </w:numPr>
        <w:spacing w:before="120" w:after="120"/>
        <w:rPr>
          <w:sz w:val="20"/>
          <w:szCs w:val="16"/>
        </w:rPr>
      </w:pPr>
      <w:r w:rsidRPr="00495049">
        <w:rPr>
          <w:sz w:val="20"/>
          <w:szCs w:val="16"/>
        </w:rPr>
        <w:t>Mjesec dana prije realizacije ugovora odabrani davatelj usluga dužan je dostaviti ili dati školi na uvid:</w:t>
      </w:r>
    </w:p>
    <w:p w:rsidR="00F9142A" w:rsidRPr="00495049" w:rsidRDefault="00DE2C8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F9142A" w:rsidRPr="00495049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dokaz o o</w:t>
      </w:r>
      <w:r w:rsidR="00DE2C8E" w:rsidRPr="00495049">
        <w:rPr>
          <w:rFonts w:ascii="Times New Roman" w:hAnsi="Times New Roman"/>
          <w:sz w:val="20"/>
          <w:szCs w:val="16"/>
        </w:rPr>
        <w:t>siguranj</w:t>
      </w:r>
      <w:r w:rsidRPr="00495049">
        <w:rPr>
          <w:rFonts w:ascii="Times New Roman" w:hAnsi="Times New Roman"/>
          <w:sz w:val="20"/>
          <w:szCs w:val="16"/>
        </w:rPr>
        <w:t>u</w:t>
      </w:r>
      <w:r w:rsidR="00DE2C8E" w:rsidRPr="00495049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495049" w:rsidRDefault="00DE2C8E" w:rsidP="00A17B08">
      <w:pPr>
        <w:spacing w:before="120" w:after="120"/>
        <w:ind w:left="357"/>
        <w:jc w:val="both"/>
        <w:rPr>
          <w:sz w:val="20"/>
          <w:szCs w:val="16"/>
        </w:rPr>
      </w:pPr>
      <w:r w:rsidRPr="00495049">
        <w:rPr>
          <w:b/>
          <w:i/>
          <w:sz w:val="20"/>
          <w:szCs w:val="16"/>
        </w:rPr>
        <w:t>Napomena</w:t>
      </w:r>
      <w:r w:rsidRPr="00495049">
        <w:rPr>
          <w:sz w:val="20"/>
          <w:szCs w:val="16"/>
        </w:rPr>
        <w:t>:</w:t>
      </w:r>
    </w:p>
    <w:p w:rsidR="00A17B08" w:rsidRPr="00495049" w:rsidRDefault="00DE2C8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95049" w:rsidRDefault="00DE2C8E" w:rsidP="00A17B08">
      <w:pPr>
        <w:spacing w:before="120" w:after="120"/>
        <w:ind w:left="360"/>
        <w:jc w:val="both"/>
        <w:rPr>
          <w:sz w:val="20"/>
          <w:szCs w:val="16"/>
        </w:rPr>
      </w:pPr>
      <w:r w:rsidRPr="00495049">
        <w:rPr>
          <w:sz w:val="20"/>
          <w:szCs w:val="16"/>
        </w:rPr>
        <w:t>a) prijevoz sudionika isključivo prijevoznim sredstvima koji udovoljavaju propisima</w:t>
      </w:r>
    </w:p>
    <w:p w:rsidR="00A17B08" w:rsidRPr="00495049" w:rsidRDefault="00DE2C8E" w:rsidP="00A17B08">
      <w:pPr>
        <w:spacing w:before="120" w:after="120"/>
        <w:jc w:val="both"/>
        <w:rPr>
          <w:sz w:val="20"/>
          <w:szCs w:val="16"/>
        </w:rPr>
      </w:pPr>
      <w:r w:rsidRPr="00495049">
        <w:rPr>
          <w:sz w:val="20"/>
          <w:szCs w:val="16"/>
        </w:rPr>
        <w:t xml:space="preserve">b) osiguranje odgovornosti i jamčevine </w:t>
      </w:r>
    </w:p>
    <w:p w:rsidR="00A17B08" w:rsidRPr="00495049" w:rsidRDefault="00DE2C8E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Ponude trebaju biti :</w:t>
      </w:r>
    </w:p>
    <w:p w:rsidR="00A17B08" w:rsidRPr="00495049" w:rsidRDefault="00DE2C8E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95049" w:rsidRDefault="00DE2C8E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95049" w:rsidRDefault="00DE2C8E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495049" w:rsidRDefault="00DE2C8E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</w:rPr>
      </w:pPr>
      <w:r w:rsidRPr="0049504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495049" w:rsidRDefault="00DE2C8E" w:rsidP="00DA308F">
      <w:pPr>
        <w:spacing w:before="120" w:after="120"/>
        <w:jc w:val="both"/>
        <w:rPr>
          <w:sz w:val="20"/>
          <w:szCs w:val="16"/>
        </w:rPr>
      </w:pPr>
      <w:r w:rsidRPr="0049504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DA308F" w:rsidRPr="00495049">
        <w:rPr>
          <w:sz w:val="20"/>
          <w:szCs w:val="16"/>
        </w:rPr>
        <w:t>avatelj ih je dužan obrazložiti.</w:t>
      </w:r>
    </w:p>
    <w:sectPr w:rsidR="009E58AB" w:rsidRPr="00495049" w:rsidSect="009C03CE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01EAD9EC"/>
    <w:lvl w:ilvl="0" w:tplc="EF32F5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7D43"/>
    <w:multiLevelType w:val="hybridMultilevel"/>
    <w:tmpl w:val="500AF494"/>
    <w:lvl w:ilvl="0" w:tplc="EC9827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64DBC"/>
    <w:rsid w:val="002D6854"/>
    <w:rsid w:val="00470CF1"/>
    <w:rsid w:val="00495049"/>
    <w:rsid w:val="009C03CE"/>
    <w:rsid w:val="009E58AB"/>
    <w:rsid w:val="00A17B08"/>
    <w:rsid w:val="00C25C66"/>
    <w:rsid w:val="00C70BE6"/>
    <w:rsid w:val="00CD4729"/>
    <w:rsid w:val="00CF2985"/>
    <w:rsid w:val="00DA308F"/>
    <w:rsid w:val="00DE2C8E"/>
    <w:rsid w:val="00F9142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Zoran</cp:lastModifiedBy>
  <cp:revision>3</cp:revision>
  <cp:lastPrinted>2017-12-21T15:26:00Z</cp:lastPrinted>
  <dcterms:created xsi:type="dcterms:W3CDTF">2017-12-21T16:04:00Z</dcterms:created>
  <dcterms:modified xsi:type="dcterms:W3CDTF">2017-12-22T08:25:00Z</dcterms:modified>
</cp:coreProperties>
</file>